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8B497" w14:textId="77777777" w:rsidR="003E3697" w:rsidRDefault="00B901BC">
      <w:r>
        <w:t>Web bio</w:t>
      </w:r>
    </w:p>
    <w:p w14:paraId="60F4F8EB" w14:textId="77777777" w:rsidR="00B901BC" w:rsidRDefault="00B901BC"/>
    <w:p w14:paraId="30FE3726" w14:textId="77777777" w:rsidR="00B901BC" w:rsidRPr="00B901BC" w:rsidRDefault="00B901BC" w:rsidP="00B901BC">
      <w:pPr>
        <w:numPr>
          <w:ilvl w:val="0"/>
          <w:numId w:val="1"/>
        </w:numPr>
        <w:shd w:val="clear" w:color="auto" w:fill="FFFFFF"/>
        <w:ind w:left="300"/>
        <w:textAlignment w:val="baseline"/>
        <w:rPr>
          <w:rFonts w:ascii="Arial" w:eastAsia="Times New Roman" w:hAnsi="Arial" w:cs="Arial"/>
          <w:color w:val="575757"/>
          <w:sz w:val="21"/>
          <w:szCs w:val="21"/>
        </w:rPr>
      </w:pPr>
      <w:r w:rsidRPr="00B901BC">
        <w:rPr>
          <w:rFonts w:ascii="Arial" w:eastAsia="Times New Roman" w:hAnsi="Arial" w:cs="Arial"/>
          <w:color w:val="575757"/>
          <w:sz w:val="21"/>
          <w:szCs w:val="21"/>
        </w:rPr>
        <w:t>HIS 102: History of Civilization, II</w:t>
      </w:r>
    </w:p>
    <w:p w14:paraId="2396763D" w14:textId="77777777" w:rsidR="00B901BC" w:rsidRPr="00B901BC" w:rsidRDefault="00B901BC" w:rsidP="00B901BC">
      <w:pPr>
        <w:numPr>
          <w:ilvl w:val="0"/>
          <w:numId w:val="1"/>
        </w:numPr>
        <w:shd w:val="clear" w:color="auto" w:fill="FFFFFF"/>
        <w:ind w:left="300"/>
        <w:textAlignment w:val="baseline"/>
        <w:rPr>
          <w:rFonts w:ascii="Arial" w:eastAsia="Times New Roman" w:hAnsi="Arial" w:cs="Arial"/>
          <w:color w:val="575757"/>
          <w:sz w:val="21"/>
          <w:szCs w:val="21"/>
        </w:rPr>
      </w:pPr>
      <w:r w:rsidRPr="00B901BC">
        <w:rPr>
          <w:rFonts w:ascii="Arial" w:eastAsia="Times New Roman" w:hAnsi="Arial" w:cs="Arial"/>
          <w:color w:val="575757"/>
          <w:sz w:val="21"/>
          <w:szCs w:val="21"/>
        </w:rPr>
        <w:t>HIS 300: Varieties of History</w:t>
      </w:r>
    </w:p>
    <w:p w14:paraId="5E42B5EF" w14:textId="77777777" w:rsidR="00B901BC" w:rsidRPr="00B901BC" w:rsidRDefault="00B901BC" w:rsidP="00B901BC">
      <w:pPr>
        <w:numPr>
          <w:ilvl w:val="0"/>
          <w:numId w:val="1"/>
        </w:numPr>
        <w:shd w:val="clear" w:color="auto" w:fill="FFFFFF"/>
        <w:ind w:left="300"/>
        <w:textAlignment w:val="baseline"/>
        <w:rPr>
          <w:rFonts w:ascii="Arial" w:eastAsia="Times New Roman" w:hAnsi="Arial" w:cs="Arial"/>
          <w:color w:val="575757"/>
          <w:sz w:val="21"/>
          <w:szCs w:val="21"/>
        </w:rPr>
      </w:pPr>
      <w:r w:rsidRPr="00B901BC">
        <w:rPr>
          <w:rFonts w:ascii="Arial" w:eastAsia="Times New Roman" w:hAnsi="Arial" w:cs="Arial"/>
          <w:color w:val="575757"/>
          <w:sz w:val="21"/>
          <w:szCs w:val="21"/>
        </w:rPr>
        <w:t>HIS 324: Imperial Russia (culture cluster)</w:t>
      </w:r>
    </w:p>
    <w:p w14:paraId="404A7F5F" w14:textId="77777777" w:rsidR="00B901BC" w:rsidRPr="00B901BC" w:rsidRDefault="00B901BC" w:rsidP="00B901BC">
      <w:pPr>
        <w:numPr>
          <w:ilvl w:val="0"/>
          <w:numId w:val="1"/>
        </w:numPr>
        <w:shd w:val="clear" w:color="auto" w:fill="FFFFFF"/>
        <w:ind w:left="300"/>
        <w:textAlignment w:val="baseline"/>
        <w:rPr>
          <w:rFonts w:ascii="Arial" w:eastAsia="Times New Roman" w:hAnsi="Arial" w:cs="Arial"/>
          <w:color w:val="575757"/>
          <w:sz w:val="21"/>
          <w:szCs w:val="21"/>
        </w:rPr>
      </w:pPr>
      <w:r w:rsidRPr="00B901BC">
        <w:rPr>
          <w:rFonts w:ascii="Arial" w:eastAsia="Times New Roman" w:hAnsi="Arial" w:cs="Arial"/>
          <w:color w:val="575757"/>
          <w:sz w:val="21"/>
          <w:szCs w:val="21"/>
        </w:rPr>
        <w:t>HIS 329: Gender and Peace (interdisciplinary)</w:t>
      </w:r>
    </w:p>
    <w:p w14:paraId="0505286C" w14:textId="77777777" w:rsidR="00B901BC" w:rsidRPr="00B901BC" w:rsidRDefault="00B901BC" w:rsidP="00B901BC">
      <w:pPr>
        <w:numPr>
          <w:ilvl w:val="0"/>
          <w:numId w:val="1"/>
        </w:numPr>
        <w:shd w:val="clear" w:color="auto" w:fill="FFFFFF"/>
        <w:ind w:left="300"/>
        <w:textAlignment w:val="baseline"/>
        <w:rPr>
          <w:rFonts w:ascii="Arial" w:eastAsia="Times New Roman" w:hAnsi="Arial" w:cs="Arial"/>
          <w:color w:val="575757"/>
          <w:sz w:val="21"/>
          <w:szCs w:val="21"/>
        </w:rPr>
      </w:pPr>
      <w:r w:rsidRPr="00B901BC">
        <w:rPr>
          <w:rFonts w:ascii="Arial" w:eastAsia="Times New Roman" w:hAnsi="Arial" w:cs="Arial"/>
          <w:color w:val="575757"/>
          <w:sz w:val="21"/>
          <w:szCs w:val="21"/>
        </w:rPr>
        <w:t>HIS 400: Seminar -- Experience of World War II</w:t>
      </w:r>
    </w:p>
    <w:p w14:paraId="31EC6099" w14:textId="77777777" w:rsidR="00B901BC" w:rsidRPr="00B901BC" w:rsidRDefault="00B901BC" w:rsidP="00B901BC">
      <w:pPr>
        <w:numPr>
          <w:ilvl w:val="0"/>
          <w:numId w:val="1"/>
        </w:numPr>
        <w:shd w:val="clear" w:color="auto" w:fill="FFFFFF"/>
        <w:ind w:left="300"/>
        <w:textAlignment w:val="baseline"/>
        <w:rPr>
          <w:rFonts w:ascii="Arial" w:eastAsia="Times New Roman" w:hAnsi="Arial" w:cs="Arial"/>
          <w:color w:val="575757"/>
          <w:sz w:val="21"/>
          <w:szCs w:val="21"/>
        </w:rPr>
      </w:pPr>
      <w:r w:rsidRPr="00B901BC">
        <w:rPr>
          <w:rFonts w:ascii="Arial" w:eastAsia="Times New Roman" w:hAnsi="Arial" w:cs="Arial"/>
          <w:color w:val="575757"/>
          <w:sz w:val="21"/>
          <w:szCs w:val="21"/>
        </w:rPr>
        <w:t>HIS 424: World Communism (diverse communities)</w:t>
      </w:r>
    </w:p>
    <w:p w14:paraId="54428B3F" w14:textId="77777777" w:rsidR="00B901BC" w:rsidRDefault="00B901BC" w:rsidP="00B901BC">
      <w:pPr>
        <w:numPr>
          <w:ilvl w:val="0"/>
          <w:numId w:val="1"/>
        </w:numPr>
        <w:shd w:val="clear" w:color="auto" w:fill="FFFFFF"/>
        <w:ind w:left="300"/>
        <w:textAlignment w:val="baseline"/>
        <w:rPr>
          <w:ins w:id="0" w:author="Kirschenbaum, Lisa" w:date="2020-10-07T09:08:00Z"/>
          <w:rFonts w:ascii="Arial" w:eastAsia="Times New Roman" w:hAnsi="Arial" w:cs="Arial"/>
          <w:color w:val="575757"/>
          <w:sz w:val="21"/>
          <w:szCs w:val="21"/>
        </w:rPr>
      </w:pPr>
      <w:r w:rsidRPr="00B901BC">
        <w:rPr>
          <w:rFonts w:ascii="Arial" w:eastAsia="Times New Roman" w:hAnsi="Arial" w:cs="Arial"/>
          <w:color w:val="575757"/>
          <w:sz w:val="21"/>
          <w:szCs w:val="21"/>
        </w:rPr>
        <w:t>HIS 425: Twentieth-Century Russia</w:t>
      </w:r>
      <w:ins w:id="1" w:author="Kirschenbaum, Lisa" w:date="2020-10-07T09:13:00Z">
        <w:r>
          <w:rPr>
            <w:rFonts w:ascii="Arial" w:eastAsia="Times New Roman" w:hAnsi="Arial" w:cs="Arial"/>
            <w:color w:val="575757"/>
            <w:sz w:val="21"/>
            <w:szCs w:val="21"/>
          </w:rPr>
          <w:t xml:space="preserve"> </w:t>
        </w:r>
      </w:ins>
      <w:ins w:id="2" w:author="Kirschenbaum, Lisa" w:date="2020-10-07T09:14:00Z">
        <w:r>
          <w:rPr>
            <w:rFonts w:ascii="Arial" w:eastAsia="Times New Roman" w:hAnsi="Arial" w:cs="Arial"/>
            <w:color w:val="575757"/>
            <w:sz w:val="21"/>
            <w:szCs w:val="21"/>
          </w:rPr>
          <w:t>(culture cluster)</w:t>
        </w:r>
      </w:ins>
    </w:p>
    <w:p w14:paraId="17E4DC89" w14:textId="77777777" w:rsidR="00B901BC" w:rsidRDefault="00B901BC" w:rsidP="00B901BC">
      <w:pPr>
        <w:numPr>
          <w:ilvl w:val="0"/>
          <w:numId w:val="1"/>
        </w:numPr>
        <w:shd w:val="clear" w:color="auto" w:fill="FFFFFF"/>
        <w:ind w:left="300"/>
        <w:textAlignment w:val="baseline"/>
        <w:rPr>
          <w:ins w:id="3" w:author="Kirschenbaum, Lisa" w:date="2020-10-07T09:07:00Z"/>
          <w:rFonts w:ascii="Arial" w:eastAsia="Times New Roman" w:hAnsi="Arial" w:cs="Arial"/>
          <w:color w:val="575757"/>
          <w:sz w:val="21"/>
          <w:szCs w:val="21"/>
        </w:rPr>
      </w:pPr>
      <w:ins w:id="4" w:author="Kirschenbaum, Lisa" w:date="2020-10-07T09:08:00Z">
        <w:r>
          <w:rPr>
            <w:rFonts w:ascii="Arial" w:eastAsia="Times New Roman" w:hAnsi="Arial" w:cs="Arial"/>
            <w:color w:val="575757"/>
            <w:sz w:val="21"/>
            <w:szCs w:val="21"/>
          </w:rPr>
          <w:t>HIS 500: Methods and Materials of Research</w:t>
        </w:r>
      </w:ins>
    </w:p>
    <w:p w14:paraId="41ED35C8" w14:textId="77777777" w:rsidR="00B901BC" w:rsidRPr="00B901BC" w:rsidRDefault="00B901BC" w:rsidP="00B901BC">
      <w:pPr>
        <w:numPr>
          <w:ilvl w:val="0"/>
          <w:numId w:val="1"/>
        </w:numPr>
        <w:shd w:val="clear" w:color="auto" w:fill="FFFFFF"/>
        <w:ind w:left="300"/>
        <w:textAlignment w:val="baseline"/>
        <w:rPr>
          <w:rFonts w:ascii="Arial" w:eastAsia="Times New Roman" w:hAnsi="Arial" w:cs="Arial"/>
          <w:color w:val="575757"/>
          <w:sz w:val="21"/>
          <w:szCs w:val="21"/>
        </w:rPr>
      </w:pPr>
      <w:ins w:id="5" w:author="Kirschenbaum, Lisa" w:date="2020-10-07T09:07:00Z">
        <w:r>
          <w:rPr>
            <w:rFonts w:ascii="Arial" w:eastAsia="Times New Roman" w:hAnsi="Arial" w:cs="Arial"/>
            <w:color w:val="575757"/>
            <w:sz w:val="21"/>
            <w:szCs w:val="21"/>
          </w:rPr>
          <w:t xml:space="preserve">HIS 536: Europe since 1914 </w:t>
        </w:r>
      </w:ins>
    </w:p>
    <w:p w14:paraId="44351478" w14:textId="77777777" w:rsidR="00B901BC" w:rsidRPr="00B901BC" w:rsidRDefault="00B901BC" w:rsidP="00B901BC">
      <w:pPr>
        <w:numPr>
          <w:ilvl w:val="0"/>
          <w:numId w:val="1"/>
        </w:numPr>
        <w:shd w:val="clear" w:color="auto" w:fill="FFFFFF"/>
        <w:ind w:left="300"/>
        <w:textAlignment w:val="baseline"/>
        <w:rPr>
          <w:rFonts w:ascii="Arial" w:eastAsia="Times New Roman" w:hAnsi="Arial" w:cs="Arial"/>
          <w:color w:val="575757"/>
          <w:sz w:val="21"/>
          <w:szCs w:val="21"/>
        </w:rPr>
      </w:pPr>
      <w:r w:rsidRPr="00B901BC">
        <w:rPr>
          <w:rFonts w:ascii="Arial" w:eastAsia="Times New Roman" w:hAnsi="Arial" w:cs="Arial"/>
          <w:color w:val="575757"/>
          <w:sz w:val="21"/>
          <w:szCs w:val="21"/>
        </w:rPr>
        <w:t>HIS 540: Modern Russia</w:t>
      </w:r>
    </w:p>
    <w:p w14:paraId="435F1F21" w14:textId="77777777" w:rsidR="00B901BC" w:rsidRPr="00B901BC" w:rsidRDefault="00B901BC" w:rsidP="00B901BC">
      <w:pPr>
        <w:numPr>
          <w:ilvl w:val="0"/>
          <w:numId w:val="1"/>
        </w:numPr>
        <w:shd w:val="clear" w:color="auto" w:fill="FFFFFF"/>
        <w:ind w:left="300"/>
        <w:textAlignment w:val="baseline"/>
        <w:rPr>
          <w:rFonts w:ascii="Arial" w:eastAsia="Times New Roman" w:hAnsi="Arial" w:cs="Arial"/>
          <w:color w:val="575757"/>
          <w:sz w:val="21"/>
          <w:szCs w:val="21"/>
        </w:rPr>
      </w:pPr>
      <w:r w:rsidRPr="00B901BC">
        <w:rPr>
          <w:rFonts w:ascii="Arial" w:eastAsia="Times New Roman" w:hAnsi="Arial" w:cs="Arial"/>
          <w:color w:val="575757"/>
          <w:sz w:val="21"/>
          <w:szCs w:val="21"/>
        </w:rPr>
        <w:t>HIS 548: Women and the Holocaust</w:t>
      </w:r>
    </w:p>
    <w:p w14:paraId="3339FF2B" w14:textId="77777777" w:rsidR="00B901BC" w:rsidRPr="00B901BC" w:rsidRDefault="00B901BC" w:rsidP="00B901BC">
      <w:pPr>
        <w:pBdr>
          <w:bottom w:val="single" w:sz="6" w:space="8" w:color="DDDDDD"/>
        </w:pBdr>
        <w:shd w:val="clear" w:color="auto" w:fill="FFFFFF"/>
        <w:spacing w:before="100" w:beforeAutospacing="1" w:after="300"/>
        <w:outlineLvl w:val="2"/>
        <w:rPr>
          <w:rFonts w:ascii="Arial" w:eastAsia="Times New Roman" w:hAnsi="Arial" w:cs="Arial"/>
          <w:b/>
          <w:bCs/>
          <w:color w:val="666666"/>
          <w:sz w:val="27"/>
          <w:szCs w:val="27"/>
        </w:rPr>
      </w:pPr>
      <w:r w:rsidRPr="00B901BC">
        <w:rPr>
          <w:rFonts w:ascii="Arial" w:eastAsia="Times New Roman" w:hAnsi="Arial" w:cs="Arial"/>
          <w:b/>
          <w:bCs/>
          <w:color w:val="666666"/>
          <w:sz w:val="27"/>
          <w:szCs w:val="27"/>
        </w:rPr>
        <w:t>About Me</w:t>
      </w:r>
    </w:p>
    <w:p w14:paraId="52FEE7B7" w14:textId="77777777" w:rsidR="00B901BC" w:rsidRPr="00B901BC" w:rsidRDefault="00B901BC" w:rsidP="00B901BC">
      <w:pPr>
        <w:shd w:val="clear" w:color="auto" w:fill="FFFFFF"/>
        <w:spacing w:before="240" w:after="240" w:line="330" w:lineRule="atLeast"/>
        <w:textAlignment w:val="baseline"/>
        <w:rPr>
          <w:rFonts w:ascii="Arial" w:eastAsia="Times New Roman" w:hAnsi="Arial" w:cs="Arial"/>
          <w:color w:val="575757"/>
          <w:sz w:val="21"/>
          <w:szCs w:val="21"/>
        </w:rPr>
      </w:pPr>
      <w:r w:rsidRPr="00B901BC">
        <w:rPr>
          <w:rFonts w:ascii="Arial" w:eastAsia="Times New Roman" w:hAnsi="Arial" w:cs="Arial"/>
          <w:color w:val="575757"/>
          <w:sz w:val="21"/>
          <w:szCs w:val="21"/>
        </w:rPr>
        <w:t>Professor Kirschenbaum has long combined a serious commitment to research with enthusiasm for teaching. While completing her PhD at University of California, Berkeley (1993), she taught middle and high school students at Oakwood School, an independent school in southern California. Since coming to West Chester in 1996, she has developed classes in Soviet and Russian history as well as thematic courses that transcend national boundaries.</w:t>
      </w:r>
    </w:p>
    <w:p w14:paraId="180C422E" w14:textId="4869E808" w:rsidR="00B901BC" w:rsidRPr="00B901BC" w:rsidRDefault="00B901BC" w:rsidP="00B901BC">
      <w:pPr>
        <w:shd w:val="clear" w:color="auto" w:fill="FFFFFF"/>
        <w:spacing w:before="240" w:after="240" w:line="330" w:lineRule="atLeast"/>
        <w:textAlignment w:val="baseline"/>
        <w:rPr>
          <w:rFonts w:ascii="Arial" w:eastAsia="Times New Roman" w:hAnsi="Arial" w:cs="Arial"/>
          <w:color w:val="575757"/>
          <w:sz w:val="21"/>
          <w:szCs w:val="21"/>
        </w:rPr>
      </w:pPr>
      <w:r w:rsidRPr="00B901BC">
        <w:rPr>
          <w:rFonts w:ascii="Arial" w:eastAsia="Times New Roman" w:hAnsi="Arial" w:cs="Arial"/>
          <w:color w:val="575757"/>
          <w:sz w:val="21"/>
          <w:szCs w:val="21"/>
        </w:rPr>
        <w:t>Professor Kirschenbaum's research explores how people come to represent and understand their life stories as part of history, focusing on the linkages between individual, private lives and the momentous, often traumatic events of Russia's twentieth century. She has published three books: </w:t>
      </w:r>
      <w:r w:rsidRPr="00B901BC">
        <w:rPr>
          <w:rFonts w:ascii="Arial" w:eastAsia="Times New Roman" w:hAnsi="Arial" w:cs="Arial"/>
          <w:i/>
          <w:iCs/>
          <w:color w:val="575757"/>
          <w:sz w:val="21"/>
          <w:szCs w:val="21"/>
        </w:rPr>
        <w:t>Small Comrades: Revolutionizing Childhood in Soviet Russia, 1917-1932</w:t>
      </w:r>
      <w:r w:rsidRPr="00B901BC">
        <w:rPr>
          <w:rFonts w:ascii="Arial" w:eastAsia="Times New Roman" w:hAnsi="Arial" w:cs="Arial"/>
          <w:color w:val="575757"/>
          <w:sz w:val="21"/>
          <w:szCs w:val="21"/>
        </w:rPr>
        <w:t> (</w:t>
      </w:r>
      <w:proofErr w:type="spellStart"/>
      <w:r w:rsidRPr="00B901BC">
        <w:rPr>
          <w:rFonts w:ascii="Arial" w:eastAsia="Times New Roman" w:hAnsi="Arial" w:cs="Arial"/>
          <w:color w:val="575757"/>
          <w:sz w:val="21"/>
          <w:szCs w:val="21"/>
        </w:rPr>
        <w:t>RoutledgeFalmer</w:t>
      </w:r>
      <w:proofErr w:type="spellEnd"/>
      <w:r w:rsidRPr="00B901BC">
        <w:rPr>
          <w:rFonts w:ascii="Arial" w:eastAsia="Times New Roman" w:hAnsi="Arial" w:cs="Arial"/>
          <w:color w:val="575757"/>
          <w:sz w:val="21"/>
          <w:szCs w:val="21"/>
        </w:rPr>
        <w:t>, 2000); </w:t>
      </w:r>
      <w:r w:rsidRPr="00B901BC">
        <w:rPr>
          <w:rFonts w:ascii="Arial" w:eastAsia="Times New Roman" w:hAnsi="Arial" w:cs="Arial"/>
          <w:i/>
          <w:iCs/>
          <w:color w:val="575757"/>
          <w:sz w:val="21"/>
          <w:szCs w:val="21"/>
        </w:rPr>
        <w:t>The Legacy of the Siege of Leningrad, 1941-1995: Myth, Memories, and Monuments</w:t>
      </w:r>
      <w:r w:rsidRPr="00B901BC">
        <w:rPr>
          <w:rFonts w:ascii="Arial" w:eastAsia="Times New Roman" w:hAnsi="Arial" w:cs="Arial"/>
          <w:color w:val="575757"/>
          <w:sz w:val="21"/>
          <w:szCs w:val="21"/>
        </w:rPr>
        <w:t> (Cambridge University Press, 2006); and </w:t>
      </w:r>
      <w:r w:rsidRPr="00B901BC">
        <w:rPr>
          <w:rFonts w:ascii="Arial" w:eastAsia="Times New Roman" w:hAnsi="Arial" w:cs="Arial"/>
          <w:i/>
          <w:iCs/>
          <w:color w:val="575757"/>
          <w:sz w:val="21"/>
          <w:szCs w:val="21"/>
        </w:rPr>
        <w:t>International Communism and the Spanish Civil War: Solidarity and Suspicion</w:t>
      </w:r>
      <w:r w:rsidRPr="00B901BC">
        <w:rPr>
          <w:rFonts w:ascii="Arial" w:eastAsia="Times New Roman" w:hAnsi="Arial" w:cs="Arial"/>
          <w:color w:val="575757"/>
          <w:sz w:val="21"/>
          <w:szCs w:val="21"/>
        </w:rPr>
        <w:t> (Cambridge University Press</w:t>
      </w:r>
      <w:ins w:id="6" w:author="Kirschenbaum, Lisa" w:date="2020-10-07T12:32:00Z">
        <w:r w:rsidR="00370422">
          <w:rPr>
            <w:rFonts w:ascii="Arial" w:eastAsia="Times New Roman" w:hAnsi="Arial" w:cs="Arial"/>
            <w:color w:val="575757"/>
            <w:sz w:val="21"/>
            <w:szCs w:val="21"/>
          </w:rPr>
          <w:t>,</w:t>
        </w:r>
      </w:ins>
      <w:bookmarkStart w:id="7" w:name="_GoBack"/>
      <w:bookmarkEnd w:id="7"/>
      <w:r w:rsidRPr="00B901BC">
        <w:rPr>
          <w:rFonts w:ascii="Arial" w:eastAsia="Times New Roman" w:hAnsi="Arial" w:cs="Arial"/>
          <w:color w:val="575757"/>
          <w:sz w:val="21"/>
          <w:szCs w:val="21"/>
        </w:rPr>
        <w:t xml:space="preserve"> 2015)</w:t>
      </w:r>
      <w:ins w:id="8" w:author="Kirschenbaum, Lisa" w:date="2020-10-07T09:11:00Z">
        <w:r>
          <w:rPr>
            <w:rFonts w:ascii="Arial" w:eastAsia="Times New Roman" w:hAnsi="Arial" w:cs="Arial"/>
            <w:color w:val="575757"/>
            <w:sz w:val="21"/>
            <w:szCs w:val="21"/>
          </w:rPr>
          <w:t xml:space="preserve">, which was awarded the 2016 </w:t>
        </w:r>
        <w:proofErr w:type="spellStart"/>
        <w:r>
          <w:rPr>
            <w:rFonts w:ascii="Arial" w:eastAsia="Times New Roman" w:hAnsi="Arial" w:cs="Arial"/>
            <w:color w:val="575757"/>
            <w:sz w:val="21"/>
            <w:szCs w:val="21"/>
          </w:rPr>
          <w:t>Heldt</w:t>
        </w:r>
        <w:proofErr w:type="spellEnd"/>
        <w:r>
          <w:rPr>
            <w:rFonts w:ascii="Arial" w:eastAsia="Times New Roman" w:hAnsi="Arial" w:cs="Arial"/>
            <w:color w:val="575757"/>
            <w:sz w:val="21"/>
            <w:szCs w:val="21"/>
          </w:rPr>
          <w:t xml:space="preserve"> Prize</w:t>
        </w:r>
      </w:ins>
      <w:r w:rsidRPr="00B901BC">
        <w:rPr>
          <w:rFonts w:ascii="Arial" w:eastAsia="Times New Roman" w:hAnsi="Arial" w:cs="Arial"/>
          <w:color w:val="575757"/>
          <w:sz w:val="21"/>
          <w:szCs w:val="21"/>
        </w:rPr>
        <w:t>.</w:t>
      </w:r>
      <w:ins w:id="9" w:author="Kirschenbaum, Lisa" w:date="2020-10-07T09:09:00Z">
        <w:r>
          <w:rPr>
            <w:rFonts w:ascii="Arial" w:eastAsia="Times New Roman" w:hAnsi="Arial" w:cs="Arial"/>
            <w:color w:val="575757"/>
            <w:sz w:val="21"/>
            <w:szCs w:val="21"/>
          </w:rPr>
          <w:t xml:space="preserve"> Her current book project, “Il’f and Petrov’s American Road Trip: Soviet Adventures in the Land of the Capitalists,” is under contract with Cambridge University Press.</w:t>
        </w:r>
      </w:ins>
    </w:p>
    <w:p w14:paraId="2953AB5D" w14:textId="2650B368" w:rsidR="00B901BC" w:rsidRPr="00B901BC" w:rsidRDefault="00B901BC" w:rsidP="00B901BC">
      <w:pPr>
        <w:shd w:val="clear" w:color="auto" w:fill="FFFFFF"/>
        <w:spacing w:before="240" w:after="240" w:line="330" w:lineRule="atLeast"/>
        <w:textAlignment w:val="baseline"/>
        <w:rPr>
          <w:rFonts w:ascii="Arial" w:eastAsia="Times New Roman" w:hAnsi="Arial" w:cs="Arial"/>
          <w:color w:val="575757"/>
          <w:sz w:val="21"/>
          <w:szCs w:val="21"/>
        </w:rPr>
      </w:pPr>
      <w:r w:rsidRPr="00B901BC">
        <w:rPr>
          <w:rFonts w:ascii="Arial" w:eastAsia="Times New Roman" w:hAnsi="Arial" w:cs="Arial"/>
          <w:color w:val="575757"/>
          <w:sz w:val="21"/>
          <w:szCs w:val="21"/>
        </w:rPr>
        <w:t>Professor Kirschenbaum's research has been supported by grants from the National Endowment for the Humanities, the Kennan Institute for Advanced Russian Studies, the International Research and Exchanges Board, and the Penn Humanities Forum. In 2009, Professor Kirschenbaum was awarded the West Chester University Trustees' Achievement Award.</w:t>
      </w:r>
      <w:ins w:id="10" w:author="Kirschenbaum, Lisa" w:date="2020-10-07T09:10:00Z">
        <w:r>
          <w:rPr>
            <w:rFonts w:ascii="Arial" w:eastAsia="Times New Roman" w:hAnsi="Arial" w:cs="Arial"/>
            <w:color w:val="575757"/>
            <w:sz w:val="21"/>
            <w:szCs w:val="21"/>
          </w:rPr>
          <w:t xml:space="preserve"> In </w:t>
        </w:r>
      </w:ins>
      <w:ins w:id="11" w:author="Kirschenbaum, Lisa" w:date="2020-10-07T09:11:00Z">
        <w:r>
          <w:rPr>
            <w:rFonts w:ascii="Arial" w:eastAsia="Times New Roman" w:hAnsi="Arial" w:cs="Arial"/>
            <w:color w:val="575757"/>
            <w:sz w:val="21"/>
            <w:szCs w:val="21"/>
          </w:rPr>
          <w:t xml:space="preserve">2016, she was awarded the </w:t>
        </w:r>
        <w:r w:rsidRPr="00B901BC">
          <w:rPr>
            <w:rFonts w:ascii="Arial" w:eastAsia="Times New Roman" w:hAnsi="Arial" w:cs="Arial"/>
            <w:color w:val="575757"/>
            <w:sz w:val="21"/>
            <w:szCs w:val="21"/>
          </w:rPr>
          <w:t>Association for Women in Slavic Studies</w:t>
        </w:r>
      </w:ins>
      <w:ins w:id="12" w:author="Kirschenbaum, Lisa" w:date="2020-10-07T09:15:00Z">
        <w:r w:rsidR="00B267D3">
          <w:rPr>
            <w:rFonts w:ascii="Arial" w:eastAsia="Times New Roman" w:hAnsi="Arial" w:cs="Arial"/>
            <w:color w:val="575757"/>
            <w:sz w:val="21"/>
            <w:szCs w:val="21"/>
          </w:rPr>
          <w:t>’</w:t>
        </w:r>
      </w:ins>
      <w:ins w:id="13" w:author="Kirschenbaum, Lisa" w:date="2020-10-07T09:11:00Z">
        <w:r w:rsidRPr="00B901BC">
          <w:rPr>
            <w:rFonts w:ascii="Arial" w:eastAsia="Times New Roman" w:hAnsi="Arial" w:cs="Arial"/>
            <w:color w:val="575757"/>
            <w:sz w:val="21"/>
            <w:szCs w:val="21"/>
          </w:rPr>
          <w:t xml:space="preserve"> Outstanding Achievement Award</w:t>
        </w:r>
        <w:r>
          <w:rPr>
            <w:rFonts w:ascii="Arial" w:eastAsia="Times New Roman" w:hAnsi="Arial" w:cs="Arial"/>
            <w:color w:val="575757"/>
            <w:sz w:val="21"/>
            <w:szCs w:val="21"/>
          </w:rPr>
          <w:t>.</w:t>
        </w:r>
      </w:ins>
    </w:p>
    <w:p w14:paraId="09E1E1A9" w14:textId="77777777" w:rsidR="00B901BC" w:rsidRDefault="00B901BC"/>
    <w:sectPr w:rsidR="00B901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D6728"/>
    <w:multiLevelType w:val="multilevel"/>
    <w:tmpl w:val="67C2F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rschenbaum, Lisa">
    <w15:presenceInfo w15:providerId="AD" w15:userId="S::LKIRSCHENBAUM@WCUPA.EDU::690e7c46-a4f9-4faf-a1b2-caf89655ea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1BC"/>
    <w:rsid w:val="00146CAA"/>
    <w:rsid w:val="00370422"/>
    <w:rsid w:val="003E3697"/>
    <w:rsid w:val="008B1EEB"/>
    <w:rsid w:val="00B267D3"/>
    <w:rsid w:val="00B901BC"/>
    <w:rsid w:val="00CF1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7A62D"/>
  <w15:chartTrackingRefBased/>
  <w15:docId w15:val="{CC132AE4-B2C2-4449-8581-1D4BBC0E4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6CAA"/>
    <w:pPr>
      <w:spacing w:after="0" w:line="240" w:lineRule="auto"/>
    </w:pPr>
    <w:rPr>
      <w:rFonts w:ascii="Times New Roman" w:hAnsi="Times New Roman"/>
    </w:rPr>
  </w:style>
  <w:style w:type="paragraph" w:styleId="Heading1">
    <w:name w:val="heading 1"/>
    <w:basedOn w:val="Normal"/>
    <w:next w:val="Normal"/>
    <w:link w:val="Heading1Char"/>
    <w:uiPriority w:val="9"/>
    <w:qFormat/>
    <w:rsid w:val="008B1EEB"/>
    <w:pPr>
      <w:keepNext/>
      <w:keepLines/>
      <w:spacing w:before="480"/>
      <w:jc w:val="center"/>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146CAA"/>
    <w:pPr>
      <w:keepNext/>
      <w:keepLines/>
      <w:spacing w:before="40"/>
      <w:outlineLvl w:val="1"/>
    </w:pPr>
    <w:rPr>
      <w:rFonts w:eastAsiaTheme="majorEastAsia" w:cs="Times New Roman"/>
      <w:b/>
      <w:sz w:val="26"/>
      <w:szCs w:val="26"/>
    </w:rPr>
  </w:style>
  <w:style w:type="paragraph" w:styleId="Heading3">
    <w:name w:val="heading 3"/>
    <w:basedOn w:val="Normal"/>
    <w:next w:val="Normal"/>
    <w:link w:val="Heading3Char"/>
    <w:uiPriority w:val="9"/>
    <w:unhideWhenUsed/>
    <w:qFormat/>
    <w:rsid w:val="008B1EEB"/>
    <w:pPr>
      <w:keepNext/>
      <w:keepLines/>
      <w:spacing w:before="40"/>
      <w:outlineLvl w:val="2"/>
    </w:pPr>
    <w:rPr>
      <w:rFonts w:eastAsiaTheme="majorEastAsia" w:cs="Times New Roman"/>
      <w:b/>
      <w:i/>
      <w:sz w:val="24"/>
      <w:szCs w:val="24"/>
    </w:rPr>
  </w:style>
  <w:style w:type="paragraph" w:styleId="Heading4">
    <w:name w:val="heading 4"/>
    <w:basedOn w:val="Normal"/>
    <w:next w:val="Normal"/>
    <w:link w:val="Heading4Char"/>
    <w:uiPriority w:val="9"/>
    <w:unhideWhenUsed/>
    <w:qFormat/>
    <w:rsid w:val="008B1EEB"/>
    <w:pPr>
      <w:keepNext/>
      <w:keepLines/>
      <w:spacing w:before="40"/>
      <w:outlineLvl w:val="3"/>
    </w:pPr>
    <w:rPr>
      <w:rFonts w:eastAsiaTheme="majorEastAsia" w:cs="Times New Roman"/>
      <w:i/>
      <w:iCs/>
      <w:color w:val="2F5496" w:themeColor="accent1" w:themeShade="B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1EEB"/>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
    <w:rsid w:val="00146CAA"/>
    <w:rPr>
      <w:rFonts w:ascii="Times New Roman" w:eastAsiaTheme="majorEastAsia" w:hAnsi="Times New Roman" w:cs="Times New Roman"/>
      <w:b/>
      <w:sz w:val="26"/>
      <w:szCs w:val="26"/>
    </w:rPr>
  </w:style>
  <w:style w:type="character" w:customStyle="1" w:styleId="Heading3Char">
    <w:name w:val="Heading 3 Char"/>
    <w:basedOn w:val="DefaultParagraphFont"/>
    <w:link w:val="Heading3"/>
    <w:uiPriority w:val="9"/>
    <w:rsid w:val="008B1EEB"/>
    <w:rPr>
      <w:rFonts w:ascii="Times New Roman" w:eastAsiaTheme="majorEastAsia" w:hAnsi="Times New Roman" w:cs="Times New Roman"/>
      <w:b/>
      <w:i/>
      <w:sz w:val="24"/>
      <w:szCs w:val="24"/>
    </w:rPr>
  </w:style>
  <w:style w:type="character" w:customStyle="1" w:styleId="Heading4Char">
    <w:name w:val="Heading 4 Char"/>
    <w:basedOn w:val="DefaultParagraphFont"/>
    <w:link w:val="Heading4"/>
    <w:uiPriority w:val="9"/>
    <w:rsid w:val="008B1EEB"/>
    <w:rPr>
      <w:rFonts w:ascii="Times New Roman" w:eastAsiaTheme="majorEastAsia" w:hAnsi="Times New Roman" w:cs="Times New Roman"/>
      <w:i/>
      <w:iCs/>
      <w:color w:val="2F5496" w:themeColor="accent1" w:themeShade="BF"/>
      <w:sz w:val="24"/>
      <w:szCs w:val="20"/>
    </w:rPr>
  </w:style>
  <w:style w:type="paragraph" w:styleId="NormalWeb">
    <w:name w:val="Normal (Web)"/>
    <w:basedOn w:val="Normal"/>
    <w:uiPriority w:val="99"/>
    <w:semiHidden/>
    <w:unhideWhenUsed/>
    <w:rsid w:val="00B901BC"/>
    <w:pPr>
      <w:spacing w:before="100" w:beforeAutospacing="1" w:after="100" w:afterAutospacing="1"/>
    </w:pPr>
    <w:rPr>
      <w:rFonts w:eastAsia="Times New Roman" w:cs="Times New Roman"/>
      <w:sz w:val="24"/>
      <w:szCs w:val="24"/>
    </w:rPr>
  </w:style>
  <w:style w:type="character" w:styleId="HTMLCite">
    <w:name w:val="HTML Cite"/>
    <w:basedOn w:val="DefaultParagraphFont"/>
    <w:uiPriority w:val="99"/>
    <w:semiHidden/>
    <w:unhideWhenUsed/>
    <w:rsid w:val="00B901BC"/>
    <w:rPr>
      <w:i/>
      <w:iCs/>
    </w:rPr>
  </w:style>
  <w:style w:type="paragraph" w:styleId="BalloonText">
    <w:name w:val="Balloon Text"/>
    <w:basedOn w:val="Normal"/>
    <w:link w:val="BalloonTextChar"/>
    <w:uiPriority w:val="99"/>
    <w:semiHidden/>
    <w:unhideWhenUsed/>
    <w:rsid w:val="00B901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1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99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3D77372AEDBE4887ADDD234C521EE1" ma:contentTypeVersion="15" ma:contentTypeDescription="Create a new document." ma:contentTypeScope="" ma:versionID="2e6be4aad8dfa0b12983072bcee3aed4">
  <xsd:schema xmlns:xsd="http://www.w3.org/2001/XMLSchema" xmlns:xs="http://www.w3.org/2001/XMLSchema" xmlns:p="http://schemas.microsoft.com/office/2006/metadata/properties" xmlns:ns1="http://schemas.microsoft.com/sharepoint/v3" xmlns:ns3="9316040c-de28-4d09-80ad-718841d31c0c" xmlns:ns4="8e66ec0c-8673-4779-9ca5-444b1f4b59de" targetNamespace="http://schemas.microsoft.com/office/2006/metadata/properties" ma:root="true" ma:fieldsID="ff7ebd35e0bb5ec75f668e3aff7433a3" ns1:_="" ns3:_="" ns4:_="">
    <xsd:import namespace="http://schemas.microsoft.com/sharepoint/v3"/>
    <xsd:import namespace="9316040c-de28-4d09-80ad-718841d31c0c"/>
    <xsd:import namespace="8e66ec0c-8673-4779-9ca5-444b1f4b59d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16040c-de28-4d09-80ad-718841d31c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66ec0c-8673-4779-9ca5-444b1f4b59d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787997-D6A7-4A89-A0DD-47D1E688846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CE85B47-FAAF-4FB5-87A3-6AFBBD48A63A}">
  <ds:schemaRefs>
    <ds:schemaRef ds:uri="http://schemas.microsoft.com/sharepoint/v3/contenttype/forms"/>
  </ds:schemaRefs>
</ds:datastoreItem>
</file>

<file path=customXml/itemProps3.xml><?xml version="1.0" encoding="utf-8"?>
<ds:datastoreItem xmlns:ds="http://schemas.openxmlformats.org/officeDocument/2006/customXml" ds:itemID="{C814CF77-86D0-45E6-A719-4C0828F1B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16040c-de28-4d09-80ad-718841d31c0c"/>
    <ds:schemaRef ds:uri="8e66ec0c-8673-4779-9ca5-444b1f4b59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321</Words>
  <Characters>1833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Kirschenbaum, Lisa</dc:creator>
  <cp:keywords/>
  <dc:description/>
  <cp:lastModifiedBy>Kirschenbaum, Lisa</cp:lastModifiedBy>
  <cp:revision>3</cp:revision>
  <dcterms:created xsi:type="dcterms:W3CDTF">2020-10-07T13:06:00Z</dcterms:created>
  <dcterms:modified xsi:type="dcterms:W3CDTF">2020-10-07T16:32:00Z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0x010100033D77372AEDBE4887ADDD234C521EE1</vt:lpwstr>
  </property>
</Properties>
</file>